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8BB8" w14:textId="1F909ECF" w:rsidR="00DE628C" w:rsidRDefault="00DE628C" w:rsidP="00DE628C">
      <w:pPr>
        <w:pStyle w:val="af7"/>
        <w:ind w:left="256" w:hanging="254"/>
      </w:pPr>
      <w:r w:rsidRPr="00BA45AE">
        <w:rPr>
          <w:rFonts w:hint="eastAsia"/>
        </w:rPr>
        <w:t>【</w:t>
      </w:r>
      <w:r>
        <w:rPr>
          <w:rFonts w:hint="eastAsia"/>
        </w:rPr>
        <w:t>様式</w:t>
      </w:r>
      <w:r>
        <w:t>CS</w:t>
      </w:r>
      <w:r>
        <w:rPr>
          <w:rFonts w:hint="eastAsia"/>
        </w:rPr>
        <w:t>－</w:t>
      </w:r>
      <w:r w:rsidR="008D3E95">
        <w:t>21</w:t>
      </w:r>
      <w:r>
        <w:rPr>
          <w:rFonts w:hint="eastAsia"/>
        </w:rPr>
        <w:t>】</w:t>
      </w: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DE628C" w:rsidRPr="00D54375" w14:paraId="07BAA1C8" w14:textId="77777777" w:rsidTr="0049151E">
        <w:trPr>
          <w:trHeight w:val="129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863" w14:textId="77777777" w:rsidR="00DE628C" w:rsidRDefault="00DE628C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t>20yy</w:t>
            </w:r>
            <w:r>
              <w:rPr>
                <w:rFonts w:hint="eastAsia"/>
              </w:rPr>
              <w:t>年</w:t>
            </w:r>
            <w:r>
              <w:t>mm</w:t>
            </w:r>
            <w:r>
              <w:rPr>
                <w:rFonts w:hint="eastAsia"/>
              </w:rPr>
              <w:t>月</w:t>
            </w:r>
            <w:r>
              <w:t>dd</w:t>
            </w:r>
            <w:r>
              <w:rPr>
                <w:rFonts w:hint="eastAsia"/>
              </w:rPr>
              <w:t>日</w:t>
            </w:r>
          </w:p>
          <w:p w14:paraId="5E96EFEF" w14:textId="77777777" w:rsidR="00DE628C" w:rsidRDefault="00DE628C">
            <w:pPr>
              <w:ind w:leftChars="0" w:left="282" w:hanging="282"/>
            </w:pPr>
          </w:p>
          <w:p w14:paraId="762744C1" w14:textId="3A5786BA" w:rsidR="00DE628C" w:rsidRPr="00DE628C" w:rsidRDefault="00DE628C" w:rsidP="00DE628C">
            <w:pPr>
              <w:ind w:left="285" w:hanging="283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DE628C">
              <w:rPr>
                <w:rFonts w:ascii="ＭＳ ゴシック" w:eastAsia="ＭＳ ゴシック" w:hAnsi="ＭＳ ゴシック" w:hint="eastAsia"/>
                <w:b/>
                <w:u w:val="single"/>
              </w:rPr>
              <w:t>パンデミック対策の特例措置適用</w:t>
            </w:r>
            <w:ins w:id="0" w:author="柳澤 幸代" w:date="2021-07-14T12:15:00Z">
              <w:r w:rsidR="007429F8">
                <w:rPr>
                  <w:rFonts w:ascii="ＭＳ ゴシック" w:eastAsia="ＭＳ ゴシック" w:hAnsi="ＭＳ ゴシック" w:hint="eastAsia"/>
                  <w:b/>
                  <w:u w:val="single"/>
                </w:rPr>
                <w:t>申請書</w:t>
              </w:r>
            </w:ins>
            <w:del w:id="1" w:author="柳澤 幸代" w:date="2021-07-14T12:15:00Z">
              <w:r w:rsidRPr="00DE628C" w:rsidDel="007429F8">
                <w:rPr>
                  <w:rFonts w:ascii="ＭＳ ゴシック" w:eastAsia="ＭＳ ゴシック" w:hAnsi="ＭＳ ゴシック" w:hint="eastAsia"/>
                  <w:b/>
                  <w:u w:val="single"/>
                </w:rPr>
                <w:delText>申請</w:delText>
              </w:r>
            </w:del>
          </w:p>
          <w:p w14:paraId="5F7F9916" w14:textId="18AB13E7" w:rsidR="00DE628C" w:rsidRPr="00DE628C" w:rsidRDefault="00DE628C" w:rsidP="00DE628C">
            <w:pPr>
              <w:pStyle w:val="af1"/>
              <w:jc w:val="left"/>
            </w:pPr>
          </w:p>
          <w:p w14:paraId="3D20C519" w14:textId="77777777" w:rsidR="00DE628C" w:rsidRDefault="00DE628C">
            <w:pPr>
              <w:ind w:leftChars="0" w:left="282" w:hanging="282"/>
            </w:pPr>
          </w:p>
          <w:p w14:paraId="2D361D56" w14:textId="77777777" w:rsidR="00DE628C" w:rsidRDefault="00DE628C" w:rsidP="00D54375">
            <w:pPr>
              <w:pStyle w:val="1"/>
              <w:ind w:leftChars="50" w:left="105" w:firstLineChars="200" w:firstLine="40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hint="eastAsia"/>
              </w:rPr>
              <w:t>特定非営利活動法人　日本セキュリティ監査協会</w:t>
            </w:r>
          </w:p>
          <w:p w14:paraId="10102A23" w14:textId="77777777" w:rsidR="00DE628C" w:rsidRDefault="00DE628C">
            <w:pPr>
              <w:pStyle w:val="af3"/>
              <w:ind w:left="284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t>JASA-</w:t>
            </w:r>
            <w:r>
              <w:rPr>
                <w:rFonts w:hint="eastAsia"/>
              </w:rPr>
              <w:t>クラウドセキュリティ推進協議会</w:t>
            </w:r>
          </w:p>
          <w:p w14:paraId="572D358A" w14:textId="77777777" w:rsidR="00DE628C" w:rsidRDefault="00DE628C">
            <w:pPr>
              <w:pStyle w:val="af3"/>
              <w:ind w:left="284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hint="eastAsia"/>
              </w:rPr>
              <w:t>協議会長　大木榮二郎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  <w:p w14:paraId="7C6BCB24" w14:textId="77777777" w:rsidR="00DE628C" w:rsidRDefault="00DE628C">
            <w:pPr>
              <w:ind w:leftChars="0" w:left="282" w:hanging="282"/>
            </w:pPr>
          </w:p>
          <w:p w14:paraId="4E5D2661" w14:textId="77777777" w:rsidR="00DE628C" w:rsidRDefault="00DE628C">
            <w:pPr>
              <w:pStyle w:val="af4"/>
              <w:ind w:left="5385" w:hanging="282"/>
            </w:pPr>
            <w:r>
              <w:rPr>
                <w:rFonts w:hint="eastAsia"/>
              </w:rPr>
              <w:t>組織名</w:t>
            </w:r>
            <w:r>
              <w:t>(</w:t>
            </w:r>
            <w:r>
              <w:rPr>
                <w:rFonts w:hint="eastAsia"/>
              </w:rPr>
              <w:t>社名等</w:t>
            </w:r>
            <w:r>
              <w:t>)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66962C48" w14:textId="77777777" w:rsidR="00DE628C" w:rsidRDefault="00DE628C">
            <w:pPr>
              <w:pStyle w:val="af4"/>
              <w:ind w:left="5385" w:hanging="282"/>
            </w:pPr>
            <w:r>
              <w:rPr>
                <w:rFonts w:hint="eastAsia"/>
              </w:rPr>
              <w:t>部署名</w:t>
            </w:r>
            <w:r>
              <w:t>/</w:t>
            </w:r>
            <w:r>
              <w:rPr>
                <w:rFonts w:hint="eastAsia"/>
              </w:rPr>
              <w:t>役職名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2A2DA637" w14:textId="77777777" w:rsidR="00DE628C" w:rsidRDefault="00DE628C">
            <w:pPr>
              <w:pStyle w:val="af4"/>
              <w:ind w:left="5385" w:hanging="282"/>
            </w:pPr>
            <w:r>
              <w:rPr>
                <w:rFonts w:hint="eastAsia"/>
              </w:rPr>
              <w:t>氏　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44E6093" w14:textId="132A56BE" w:rsidR="00DE628C" w:rsidRDefault="00DE628C">
            <w:pPr>
              <w:pStyle w:val="af6"/>
              <w:ind w:left="5385" w:hanging="282"/>
            </w:pPr>
            <w:r>
              <w:tab/>
              <w:t xml:space="preserve">               </w:t>
            </w:r>
            <w:r>
              <w:tab/>
              <w:t>(</w:t>
            </w:r>
            <w:r>
              <w:rPr>
                <w:rFonts w:hint="eastAsia"/>
              </w:rPr>
              <w:t>署名または記名押印</w:t>
            </w:r>
            <w:r>
              <w:t>)</w:t>
            </w:r>
          </w:p>
          <w:p w14:paraId="3DDBC404" w14:textId="77777777" w:rsidR="00DE628C" w:rsidRDefault="00DE628C">
            <w:pPr>
              <w:ind w:leftChars="0" w:left="282" w:hanging="282"/>
            </w:pPr>
          </w:p>
          <w:p w14:paraId="32FB9469" w14:textId="01730642" w:rsidR="00DE628C" w:rsidRDefault="00DE628C" w:rsidP="00DE628C">
            <w:pPr>
              <w:pStyle w:val="af"/>
              <w:ind w:leftChars="217" w:left="456" w:firstLine="1"/>
            </w:pPr>
            <w:r>
              <w:rPr>
                <w:rFonts w:hint="eastAsia"/>
              </w:rPr>
              <w:t xml:space="preserve">　</w:t>
            </w:r>
            <w:r w:rsidRPr="00DE628C">
              <w:rPr>
                <w:rFonts w:hint="eastAsia"/>
              </w:rPr>
              <w:t>新型コロナウィルスの伴うパンデミック</w:t>
            </w:r>
            <w:r w:rsidR="00C1119B">
              <w:rPr>
                <w:rFonts w:hint="eastAsia"/>
              </w:rPr>
              <w:t>の影響</w:t>
            </w:r>
            <w:r w:rsidRPr="00DE628C">
              <w:rPr>
                <w:rFonts w:hint="eastAsia"/>
              </w:rPr>
              <w:t>により、予定していた監査業務が遂行できないため、</w:t>
            </w:r>
            <w:r w:rsidR="00717800">
              <w:rPr>
                <w:rFonts w:hint="eastAsia"/>
              </w:rPr>
              <w:t>定期の監査業務を延期したく、</w:t>
            </w:r>
            <w:r w:rsidRPr="00DE628C">
              <w:rPr>
                <w:rFonts w:hint="eastAsia"/>
              </w:rPr>
              <w:t>2021年2月1日に</w:t>
            </w:r>
            <w:del w:id="2" w:author="芹川 健二郎" w:date="2021-07-02T17:59:00Z">
              <w:r w:rsidRPr="00DE628C" w:rsidDel="000353A9">
                <w:rPr>
                  <w:rFonts w:hint="eastAsia"/>
                </w:rPr>
                <w:delText>協議会から</w:delText>
              </w:r>
            </w:del>
            <w:r w:rsidRPr="00DE628C">
              <w:rPr>
                <w:rFonts w:hint="eastAsia"/>
              </w:rPr>
              <w:t>発効</w:t>
            </w:r>
            <w:del w:id="3" w:author="芹川 健二郎" w:date="2021-07-02T17:59:00Z">
              <w:r w:rsidRPr="00DE628C" w:rsidDel="000353A9">
                <w:rPr>
                  <w:rFonts w:hint="eastAsia"/>
                </w:rPr>
                <w:delText>されている</w:delText>
              </w:r>
            </w:del>
            <w:ins w:id="4" w:author="芹川 健二郎" w:date="2021-07-02T17:59:00Z">
              <w:r w:rsidR="000353A9">
                <w:rPr>
                  <w:rFonts w:hint="eastAsia"/>
                </w:rPr>
                <w:t>した</w:t>
              </w:r>
            </w:ins>
            <w:r w:rsidRPr="00DE628C">
              <w:rPr>
                <w:rFonts w:hint="eastAsia"/>
              </w:rPr>
              <w:t>「パンデミック対策の特例措置」の適用</w:t>
            </w:r>
            <w:del w:id="5" w:author="芹川 健二郎" w:date="2021-07-02T17:59:00Z">
              <w:r w:rsidRPr="00DE628C" w:rsidDel="000353A9">
                <w:rPr>
                  <w:rFonts w:hint="eastAsia"/>
                </w:rPr>
                <w:delText>申請</w:delText>
              </w:r>
            </w:del>
            <w:r w:rsidRPr="00DE628C">
              <w:rPr>
                <w:rFonts w:hint="eastAsia"/>
              </w:rPr>
              <w:t>を</w:t>
            </w:r>
            <w:del w:id="6" w:author="芹川 健二郎" w:date="2021-07-02T17:59:00Z">
              <w:r w:rsidRPr="00DE628C" w:rsidDel="000353A9">
                <w:rPr>
                  <w:rFonts w:hint="eastAsia"/>
                </w:rPr>
                <w:delText>希望</w:delText>
              </w:r>
            </w:del>
            <w:ins w:id="7" w:author="芹川 健二郎" w:date="2021-07-02T17:59:00Z">
              <w:r w:rsidR="000353A9">
                <w:rPr>
                  <w:rFonts w:hint="eastAsia"/>
                </w:rPr>
                <w:t>申請</w:t>
              </w:r>
            </w:ins>
            <w:r w:rsidRPr="00DE628C">
              <w:rPr>
                <w:rFonts w:hint="eastAsia"/>
              </w:rPr>
              <w:t>します。</w:t>
            </w:r>
          </w:p>
          <w:p w14:paraId="78795A81" w14:textId="77777777" w:rsidR="00DE628C" w:rsidRDefault="00DE628C">
            <w:pPr>
              <w:ind w:leftChars="0" w:left="282" w:hanging="282"/>
            </w:pPr>
          </w:p>
          <w:p w14:paraId="62920950" w14:textId="77777777" w:rsidR="00DE628C" w:rsidRDefault="00DE628C">
            <w:pPr>
              <w:pStyle w:val="ae"/>
              <w:ind w:left="395" w:hanging="254"/>
            </w:pPr>
            <w:r>
              <w:rPr>
                <w:rFonts w:hint="eastAsia"/>
              </w:rPr>
              <w:t>記</w:t>
            </w:r>
          </w:p>
          <w:p w14:paraId="177C250C" w14:textId="77777777" w:rsidR="00DE628C" w:rsidRDefault="00DE628C">
            <w:pPr>
              <w:ind w:leftChars="0" w:left="0" w:firstLineChars="0" w:firstLine="0"/>
            </w:pPr>
          </w:p>
          <w:p w14:paraId="10A5EED1" w14:textId="4F2E7D2E" w:rsidR="00DE628C" w:rsidRDefault="00356B40" w:rsidP="00DE628C">
            <w:pPr>
              <w:numPr>
                <w:ilvl w:val="0"/>
                <w:numId w:val="6"/>
              </w:numPr>
              <w:ind w:leftChars="0" w:left="0" w:firstLineChars="0" w:firstLine="200"/>
            </w:pPr>
            <w:r>
              <w:rPr>
                <w:rFonts w:hint="eastAsia"/>
              </w:rPr>
              <w:t>適用対象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6684"/>
            </w:tblGrid>
            <w:tr w:rsidR="00356B40" w14:paraId="4BB328F9" w14:textId="77777777" w:rsidTr="00356B40"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26340" w14:textId="2B6AD516" w:rsidR="00356B40" w:rsidRDefault="00356B40">
                  <w:pPr>
                    <w:ind w:leftChars="0" w:left="0" w:firstLineChars="0" w:firstLine="0"/>
                  </w:pPr>
                  <w:r>
                    <w:rPr>
                      <w:rFonts w:hint="eastAsia"/>
                    </w:rPr>
                    <w:t>クラウドサービス名称</w:t>
                  </w:r>
                </w:p>
              </w:tc>
              <w:tc>
                <w:tcPr>
                  <w:tcW w:w="6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404A7" w14:textId="1D95581F" w:rsidR="00356B40" w:rsidRDefault="00356B40">
                  <w:pPr>
                    <w:ind w:leftChars="0" w:left="0" w:firstLineChars="0" w:firstLine="0"/>
                  </w:pPr>
                </w:p>
              </w:tc>
            </w:tr>
            <w:tr w:rsidR="00356B40" w14:paraId="0DE27E94" w14:textId="77777777" w:rsidTr="00356B40"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4A542" w14:textId="6AEDF6C8" w:rsidR="00356B40" w:rsidRDefault="00356B40">
                  <w:pPr>
                    <w:ind w:leftChars="0" w:left="0" w:firstLineChars="0" w:firstLine="0"/>
                  </w:pPr>
                  <w:r>
                    <w:rPr>
                      <w:rFonts w:hint="eastAsia"/>
                    </w:rPr>
                    <w:t>使用許諾番号</w:t>
                  </w:r>
                </w:p>
              </w:tc>
              <w:tc>
                <w:tcPr>
                  <w:tcW w:w="6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56CFA" w14:textId="2A863464" w:rsidR="00356B40" w:rsidRDefault="00356B40">
                  <w:pPr>
                    <w:ind w:leftChars="0" w:left="0" w:firstLineChars="0" w:firstLine="0"/>
                  </w:pPr>
                </w:p>
              </w:tc>
            </w:tr>
          </w:tbl>
          <w:p w14:paraId="2DA76C55" w14:textId="77777777" w:rsidR="00DE628C" w:rsidRDefault="00DE628C">
            <w:pPr>
              <w:ind w:leftChars="0" w:left="0" w:firstLineChars="0" w:firstLine="0"/>
            </w:pPr>
          </w:p>
          <w:p w14:paraId="0AF3D186" w14:textId="2AEF1D3F" w:rsidR="00DE628C" w:rsidRDefault="00DE628C" w:rsidP="00DE628C">
            <w:pPr>
              <w:numPr>
                <w:ilvl w:val="0"/>
                <w:numId w:val="6"/>
              </w:numPr>
              <w:ind w:leftChars="0" w:left="0" w:firstLineChars="0" w:firstLine="200"/>
            </w:pPr>
            <w:r>
              <w:rPr>
                <w:rFonts w:hint="eastAsia"/>
              </w:rPr>
              <w:t>延期の理由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DE628C" w14:paraId="412419BE" w14:textId="77777777"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83917" w14:textId="77777777" w:rsidR="00DE628C" w:rsidRDefault="00DE628C">
                  <w:pPr>
                    <w:ind w:leftChars="0" w:left="0" w:firstLineChars="0" w:firstLine="0"/>
                  </w:pPr>
                </w:p>
                <w:p w14:paraId="227315F4" w14:textId="77777777" w:rsidR="00DE628C" w:rsidRDefault="00DE628C">
                  <w:pPr>
                    <w:ind w:leftChars="0" w:left="0" w:firstLineChars="0" w:firstLine="0"/>
                  </w:pPr>
                </w:p>
                <w:p w14:paraId="7A80FAD8" w14:textId="77777777" w:rsidR="00DE628C" w:rsidRDefault="00DE628C">
                  <w:pPr>
                    <w:ind w:leftChars="0" w:left="0" w:firstLineChars="0" w:firstLine="0"/>
                  </w:pPr>
                </w:p>
              </w:tc>
            </w:tr>
          </w:tbl>
          <w:p w14:paraId="0100206A" w14:textId="77777777" w:rsidR="00DE628C" w:rsidRDefault="00DE628C">
            <w:pPr>
              <w:ind w:leftChars="0" w:left="0" w:firstLineChars="0" w:firstLine="0"/>
            </w:pPr>
          </w:p>
          <w:p w14:paraId="7CE8323C" w14:textId="20CFDC26" w:rsidR="00DE628C" w:rsidRDefault="00162352" w:rsidP="00DE628C">
            <w:pPr>
              <w:numPr>
                <w:ilvl w:val="0"/>
                <w:numId w:val="6"/>
              </w:numPr>
              <w:ind w:leftChars="0" w:left="0" w:firstLineChars="0" w:firstLine="200"/>
            </w:pPr>
            <w:r>
              <w:rPr>
                <w:rFonts w:hint="eastAsia"/>
              </w:rPr>
              <w:t>監査内容</w:t>
            </w:r>
            <w:r w:rsidR="00D2541A">
              <w:rPr>
                <w:rFonts w:hint="eastAsia"/>
              </w:rPr>
              <w:t>（自主監査／適合監査）、</w:t>
            </w:r>
            <w:r w:rsidR="00717800">
              <w:rPr>
                <w:rFonts w:hint="eastAsia"/>
              </w:rPr>
              <w:t>当初予定</w:t>
            </w:r>
            <w:r w:rsidR="00D2541A">
              <w:rPr>
                <w:rFonts w:hint="eastAsia"/>
              </w:rPr>
              <w:t>の</w:t>
            </w:r>
            <w:r w:rsidR="00717800">
              <w:rPr>
                <w:rFonts w:hint="eastAsia"/>
              </w:rPr>
              <w:t>監査業務の実施期間と延期後の実施予定期間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DE628C" w14:paraId="5E01315F" w14:textId="77777777"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81F58" w14:textId="22EC7937" w:rsidR="00162352" w:rsidRDefault="00162352">
                  <w:pPr>
                    <w:ind w:leftChars="0" w:left="0" w:firstLineChars="0" w:firstLine="0"/>
                  </w:pPr>
                  <w:r>
                    <w:rPr>
                      <w:rFonts w:hint="eastAsia"/>
                    </w:rPr>
                    <w:t>監査内容　　：</w:t>
                  </w:r>
                </w:p>
                <w:p w14:paraId="70154804" w14:textId="30D6109D" w:rsidR="00DE628C" w:rsidRDefault="00717800">
                  <w:pPr>
                    <w:ind w:leftChars="0" w:left="0" w:firstLineChars="0" w:firstLine="0"/>
                  </w:pPr>
                  <w:r>
                    <w:rPr>
                      <w:rFonts w:hint="eastAsia"/>
                    </w:rPr>
                    <w:t>当初予定　　：　　　　　年　　月　～　　　　年　　月　頃</w:t>
                  </w:r>
                </w:p>
                <w:p w14:paraId="7B78A28F" w14:textId="5CCD9634" w:rsidR="00DE628C" w:rsidRPr="00717800" w:rsidRDefault="00717800" w:rsidP="00717800">
                  <w:pPr>
                    <w:ind w:leftChars="0" w:left="0" w:firstLineChars="0" w:firstLine="0"/>
                  </w:pPr>
                  <w:del w:id="8" w:author="芹川 健二郎" w:date="2021-07-02T17:58:00Z">
                    <w:r w:rsidDel="000353A9">
                      <w:rPr>
                        <w:rFonts w:hint="eastAsia"/>
                      </w:rPr>
                      <w:delText>延伸</w:delText>
                    </w:r>
                  </w:del>
                  <w:ins w:id="9" w:author="芹川 健二郎" w:date="2021-07-02T17:58:00Z">
                    <w:r w:rsidR="000353A9">
                      <w:rPr>
                        <w:rFonts w:hint="eastAsia"/>
                      </w:rPr>
                      <w:t>延期</w:t>
                    </w:r>
                  </w:ins>
                  <w:r>
                    <w:rPr>
                      <w:rFonts w:hint="eastAsia"/>
                    </w:rPr>
                    <w:t>後の予定：　　　　　年　　月　～　　　　年　　月　頃</w:t>
                  </w:r>
                </w:p>
              </w:tc>
            </w:tr>
          </w:tbl>
          <w:p w14:paraId="7C5E48C2" w14:textId="77777777" w:rsidR="00DE628C" w:rsidRDefault="00DE628C">
            <w:pPr>
              <w:ind w:leftChars="0" w:left="0" w:firstLineChars="0" w:firstLine="0"/>
            </w:pPr>
          </w:p>
          <w:p w14:paraId="481A374F" w14:textId="73E4248F" w:rsidR="00DE628C" w:rsidRDefault="00717800" w:rsidP="00DE628C">
            <w:pPr>
              <w:numPr>
                <w:ilvl w:val="0"/>
                <w:numId w:val="6"/>
              </w:numPr>
              <w:ind w:leftChars="0" w:left="0" w:firstLineChars="0" w:firstLine="200"/>
            </w:pPr>
            <w:del w:id="10" w:author="芹川 健二郎" w:date="2021-07-02T17:58:00Z">
              <w:r w:rsidDel="000353A9">
                <w:rPr>
                  <w:rFonts w:hint="eastAsia"/>
                </w:rPr>
                <w:delText>延伸</w:delText>
              </w:r>
            </w:del>
            <w:ins w:id="11" w:author="芹川 健二郎" w:date="2021-07-02T17:58:00Z">
              <w:r w:rsidR="000353A9">
                <w:rPr>
                  <w:rFonts w:hint="eastAsia"/>
                </w:rPr>
                <w:t>延期</w:t>
              </w:r>
            </w:ins>
            <w:r>
              <w:rPr>
                <w:rFonts w:hint="eastAsia"/>
              </w:rPr>
              <w:t>に</w:t>
            </w:r>
            <w:r w:rsidR="00D54375">
              <w:rPr>
                <w:rFonts w:hint="eastAsia"/>
              </w:rPr>
              <w:t>伴い</w:t>
            </w:r>
            <w:r>
              <w:rPr>
                <w:rFonts w:hint="eastAsia"/>
              </w:rPr>
              <w:t>被監査部門で行う施策</w:t>
            </w:r>
          </w:p>
          <w:tbl>
            <w:tblPr>
              <w:tblStyle w:val="a3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DE628C" w14:paraId="189CE21A" w14:textId="77777777"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89CDB" w14:textId="3A3EB45A" w:rsidR="00DE628C" w:rsidRDefault="00DE628C">
                  <w:pPr>
                    <w:ind w:leftChars="0" w:left="0" w:firstLineChars="0" w:firstLine="0"/>
                  </w:pPr>
                  <w:r>
                    <w:rPr>
                      <w:rFonts w:hint="eastAsia"/>
                    </w:rPr>
                    <w:t>（</w:t>
                  </w:r>
                  <w:r w:rsidR="00D54375">
                    <w:rPr>
                      <w:rFonts w:hint="eastAsia"/>
                    </w:rPr>
                    <w:t>監査が実施されるまでに、被監査部門で暫定的に行う自己点検の計画等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1B363828" w14:textId="77777777" w:rsidR="00DE628C" w:rsidRDefault="00DE628C">
                  <w:pPr>
                    <w:ind w:leftChars="0" w:left="0" w:firstLineChars="0" w:firstLine="0"/>
                  </w:pPr>
                </w:p>
                <w:p w14:paraId="0A150BA9" w14:textId="77777777" w:rsidR="00DE628C" w:rsidRDefault="00DE628C">
                  <w:pPr>
                    <w:ind w:leftChars="0" w:left="0" w:firstLineChars="0" w:firstLine="0"/>
                  </w:pPr>
                </w:p>
                <w:p w14:paraId="646CFD8D" w14:textId="77777777" w:rsidR="00DE628C" w:rsidRDefault="00DE628C">
                  <w:pPr>
                    <w:ind w:leftChars="0" w:left="0" w:firstLineChars="0" w:firstLine="0"/>
                  </w:pPr>
                </w:p>
                <w:p w14:paraId="4447FC0A" w14:textId="77777777" w:rsidR="00DE628C" w:rsidRDefault="00DE628C">
                  <w:pPr>
                    <w:ind w:leftChars="0" w:left="0" w:firstLineChars="0" w:firstLine="0"/>
                  </w:pPr>
                </w:p>
              </w:tc>
            </w:tr>
          </w:tbl>
          <w:p w14:paraId="3279DA5B" w14:textId="77777777" w:rsidR="00DE628C" w:rsidRDefault="00DE628C">
            <w:pPr>
              <w:ind w:leftChars="0" w:left="282" w:hanging="282"/>
            </w:pPr>
          </w:p>
        </w:tc>
      </w:tr>
    </w:tbl>
    <w:p w14:paraId="1311F335" w14:textId="77777777" w:rsidR="00135644" w:rsidRPr="0095315B" w:rsidRDefault="00135644" w:rsidP="00DE628C">
      <w:pPr>
        <w:ind w:leftChars="0" w:left="0" w:firstLineChars="0" w:firstLine="0"/>
      </w:pPr>
    </w:p>
    <w:sectPr w:rsidR="00135644" w:rsidRPr="0095315B" w:rsidSect="002D130E">
      <w:footerReference w:type="default" r:id="rId8"/>
      <w:pgSz w:w="11906" w:h="16838" w:code="9"/>
      <w:pgMar w:top="1440" w:right="1080" w:bottom="1440" w:left="1080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CD8C" w14:textId="77777777" w:rsidR="00AE0CD1" w:rsidRDefault="00AE0CD1" w:rsidP="002B2812">
      <w:r>
        <w:separator/>
      </w:r>
    </w:p>
  </w:endnote>
  <w:endnote w:type="continuationSeparator" w:id="0">
    <w:p w14:paraId="6EC6FF10" w14:textId="77777777" w:rsidR="00AE0CD1" w:rsidRDefault="00AE0CD1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F223" w14:textId="1C7E5DB2" w:rsidR="00FE04A2" w:rsidRDefault="00FE04A2" w:rsidP="00F777A1">
    <w:pPr>
      <w:pStyle w:val="a6"/>
      <w:jc w:val="right"/>
    </w:pPr>
    <w:r>
      <w:rPr>
        <w:rFonts w:hint="eastAsia"/>
      </w:rPr>
      <w:t>20</w:t>
    </w:r>
    <w:r w:rsidR="008D3E95">
      <w:t>21.</w:t>
    </w:r>
    <w:ins w:id="12" w:author="柳澤 幸代" w:date="2021-07-14T11:21:00Z">
      <w:r w:rsidR="007B0DF5">
        <w:rPr>
          <w:rFonts w:hint="eastAsia"/>
        </w:rPr>
        <w:t>06</w:t>
      </w:r>
    </w:ins>
    <w:del w:id="13" w:author="柳澤 幸代" w:date="2021-07-14T11:21:00Z">
      <w:r w:rsidR="008D3E95" w:rsidDel="007B0DF5">
        <w:delText>XX</w:delText>
      </w:r>
    </w:del>
    <w:r w:rsidR="00F777A1">
      <w:t>.</w:t>
    </w:r>
    <w:ins w:id="14" w:author="柳澤 幸代" w:date="2021-07-14T11:21:00Z">
      <w:r w:rsidR="007B0DF5">
        <w:t>30</w:t>
      </w:r>
    </w:ins>
    <w:del w:id="15" w:author="柳澤 幸代" w:date="2021-07-14T11:21:00Z">
      <w:r w:rsidR="008D3E95" w:rsidDel="007B0DF5">
        <w:delText>XX</w:delText>
      </w:r>
    </w:del>
    <w:r w:rsidR="00E72535">
      <w:t xml:space="preserve"> </w:t>
    </w:r>
    <w:r w:rsidR="00655F05">
      <w:t>V1</w:t>
    </w:r>
    <w:r w:rsidR="00DA7C56">
      <w:t>.</w:t>
    </w:r>
    <w:r w:rsidR="008D3E95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8820" w14:textId="77777777" w:rsidR="00AE0CD1" w:rsidRDefault="00AE0CD1" w:rsidP="002B2812">
      <w:r>
        <w:separator/>
      </w:r>
    </w:p>
  </w:footnote>
  <w:footnote w:type="continuationSeparator" w:id="0">
    <w:p w14:paraId="396C36BA" w14:textId="77777777" w:rsidR="00AE0CD1" w:rsidRDefault="00AE0CD1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8BF"/>
    <w:multiLevelType w:val="hybridMultilevel"/>
    <w:tmpl w:val="13A04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22949"/>
    <w:multiLevelType w:val="hybridMultilevel"/>
    <w:tmpl w:val="1C3EBD38"/>
    <w:lvl w:ilvl="0" w:tplc="D6F2B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柳澤 幸代">
    <w15:presenceInfo w15:providerId="None" w15:userId="柳澤 幸代"/>
  </w15:person>
  <w15:person w15:author="芹川 健二郎">
    <w15:presenceInfo w15:providerId="AD" w15:userId="S::serikawa@jasa.jp::1881b247-8a1e-4ec6-aad6-40380cff0a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1D"/>
    <w:rsid w:val="000353A9"/>
    <w:rsid w:val="0009664A"/>
    <w:rsid w:val="000C6074"/>
    <w:rsid w:val="0010012B"/>
    <w:rsid w:val="00135644"/>
    <w:rsid w:val="00143DAF"/>
    <w:rsid w:val="00153DC5"/>
    <w:rsid w:val="00162352"/>
    <w:rsid w:val="00197793"/>
    <w:rsid w:val="001F6723"/>
    <w:rsid w:val="0029715C"/>
    <w:rsid w:val="002B2812"/>
    <w:rsid w:val="002D130E"/>
    <w:rsid w:val="002F6A6E"/>
    <w:rsid w:val="003438B5"/>
    <w:rsid w:val="00356B40"/>
    <w:rsid w:val="0038190B"/>
    <w:rsid w:val="00385EEE"/>
    <w:rsid w:val="003B226F"/>
    <w:rsid w:val="003C5BAD"/>
    <w:rsid w:val="00444285"/>
    <w:rsid w:val="00450E2A"/>
    <w:rsid w:val="0049151E"/>
    <w:rsid w:val="004C067C"/>
    <w:rsid w:val="004F3E11"/>
    <w:rsid w:val="00512692"/>
    <w:rsid w:val="00520343"/>
    <w:rsid w:val="00543014"/>
    <w:rsid w:val="00552826"/>
    <w:rsid w:val="00554337"/>
    <w:rsid w:val="005635B5"/>
    <w:rsid w:val="005820BD"/>
    <w:rsid w:val="005B69C4"/>
    <w:rsid w:val="006034B0"/>
    <w:rsid w:val="00624853"/>
    <w:rsid w:val="00647606"/>
    <w:rsid w:val="00655F05"/>
    <w:rsid w:val="006A50A9"/>
    <w:rsid w:val="006B6D1E"/>
    <w:rsid w:val="006E696C"/>
    <w:rsid w:val="006F5B4D"/>
    <w:rsid w:val="00706584"/>
    <w:rsid w:val="00717800"/>
    <w:rsid w:val="007429F8"/>
    <w:rsid w:val="00751D6C"/>
    <w:rsid w:val="00785009"/>
    <w:rsid w:val="007B0DF5"/>
    <w:rsid w:val="007F770F"/>
    <w:rsid w:val="00895D87"/>
    <w:rsid w:val="00897D71"/>
    <w:rsid w:val="008D3E95"/>
    <w:rsid w:val="008D5F71"/>
    <w:rsid w:val="00935D8F"/>
    <w:rsid w:val="00951CF1"/>
    <w:rsid w:val="0095315B"/>
    <w:rsid w:val="00963A7D"/>
    <w:rsid w:val="009D0430"/>
    <w:rsid w:val="00A2599A"/>
    <w:rsid w:val="00A54979"/>
    <w:rsid w:val="00A76ECF"/>
    <w:rsid w:val="00A77C58"/>
    <w:rsid w:val="00AE0CD1"/>
    <w:rsid w:val="00B06CA1"/>
    <w:rsid w:val="00BB5EC6"/>
    <w:rsid w:val="00C01970"/>
    <w:rsid w:val="00C1119B"/>
    <w:rsid w:val="00C12121"/>
    <w:rsid w:val="00C33396"/>
    <w:rsid w:val="00C617A7"/>
    <w:rsid w:val="00CB5B1D"/>
    <w:rsid w:val="00CD0528"/>
    <w:rsid w:val="00CE1731"/>
    <w:rsid w:val="00D17966"/>
    <w:rsid w:val="00D2541A"/>
    <w:rsid w:val="00D36AB8"/>
    <w:rsid w:val="00D54375"/>
    <w:rsid w:val="00DA7C56"/>
    <w:rsid w:val="00DE628C"/>
    <w:rsid w:val="00E33BD9"/>
    <w:rsid w:val="00E7236B"/>
    <w:rsid w:val="00E72535"/>
    <w:rsid w:val="00F777A1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888B15"/>
  <w15:docId w15:val="{2BED5E08-F56B-48E9-941B-6B181821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1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95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806D-55FB-4D7F-821E-04B2D9FA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柳澤 幸代</cp:lastModifiedBy>
  <cp:revision>5</cp:revision>
  <cp:lastPrinted>2021-06-23T04:34:00Z</cp:lastPrinted>
  <dcterms:created xsi:type="dcterms:W3CDTF">2021-06-25T04:31:00Z</dcterms:created>
  <dcterms:modified xsi:type="dcterms:W3CDTF">2021-07-14T03:15:00Z</dcterms:modified>
</cp:coreProperties>
</file>